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D1" w:rsidRPr="00F23853" w:rsidRDefault="00996ED1" w:rsidP="00D03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Verdana" w:hAnsi="Verdana" w:cs="Verdana"/>
          <w:b/>
          <w:bCs/>
          <w:sz w:val="24"/>
          <w:szCs w:val="24"/>
        </w:rPr>
      </w:pPr>
      <w:r w:rsidRPr="00F23853">
        <w:rPr>
          <w:rFonts w:ascii="Verdana" w:hAnsi="Verdana" w:cs="Verdana"/>
          <w:b/>
          <w:bCs/>
          <w:sz w:val="24"/>
          <w:szCs w:val="24"/>
        </w:rPr>
        <w:t xml:space="preserve">FORMULARIO PER </w:t>
      </w:r>
      <w:smartTag w:uri="urn:schemas-microsoft-com:office:smarttags" w:element="PersonName">
        <w:smartTagPr>
          <w:attr w:name="ProductID" w:val="LA PRESENTAZIONE DEL"/>
        </w:smartTagPr>
        <w:r w:rsidRPr="00F23853">
          <w:rPr>
            <w:rFonts w:ascii="Verdana" w:hAnsi="Verdana" w:cs="Verdana"/>
            <w:b/>
            <w:bCs/>
            <w:sz w:val="24"/>
            <w:szCs w:val="24"/>
          </w:rPr>
          <w:t>LA PRESENTAZIONE DEL</w:t>
        </w:r>
      </w:smartTag>
      <w:r w:rsidRPr="00F23853">
        <w:rPr>
          <w:rFonts w:ascii="Verdana" w:hAnsi="Verdana" w:cs="Verdana"/>
          <w:b/>
          <w:bCs/>
          <w:sz w:val="24"/>
          <w:szCs w:val="24"/>
        </w:rPr>
        <w:t xml:space="preserve"> PROGETTO</w:t>
      </w:r>
    </w:p>
    <w:p w:rsidR="00996ED1" w:rsidRDefault="00996ED1">
      <w:pPr>
        <w:jc w:val="center"/>
        <w:outlineLvl w:val="0"/>
        <w:rPr>
          <w:rFonts w:ascii="Verdana" w:hAnsi="Verdana" w:cs="Verdana"/>
          <w:b/>
          <w:bCs/>
          <w:smallCaps/>
          <w:sz w:val="22"/>
          <w:szCs w:val="22"/>
        </w:rPr>
      </w:pPr>
    </w:p>
    <w:p w:rsidR="00996ED1" w:rsidRDefault="00996ED1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01007D">
        <w:rPr>
          <w:rFonts w:ascii="Verdana" w:hAnsi="Verdana" w:cs="Verdana"/>
          <w:b/>
          <w:bCs/>
          <w:smallCaps/>
          <w:sz w:val="22"/>
          <w:szCs w:val="22"/>
        </w:rPr>
        <w:t>AVVISO</w:t>
      </w:r>
    </w:p>
    <w:p w:rsidR="00996ED1" w:rsidRDefault="00996ED1" w:rsidP="006F2DC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“</w:t>
      </w:r>
      <w:r w:rsidR="00B363AA" w:rsidRPr="00B363AA">
        <w:rPr>
          <w:rFonts w:ascii="Verdana" w:hAnsi="Verdana" w:cs="Verdana"/>
          <w:b/>
          <w:bCs/>
          <w:sz w:val="22"/>
          <w:szCs w:val="22"/>
        </w:rPr>
        <w:t>PER IL FINANZIAMENTO DI PROGETTI PER IL TURISMO ACCESSIBILE E INCLUSIVO PER LE PERSONE CON DISABILITÀ</w:t>
      </w:r>
      <w:r>
        <w:rPr>
          <w:rFonts w:ascii="Verdana" w:hAnsi="Verdana" w:cs="Verdana"/>
          <w:b/>
          <w:bCs/>
          <w:sz w:val="22"/>
          <w:szCs w:val="22"/>
        </w:rPr>
        <w:t>”</w:t>
      </w:r>
    </w:p>
    <w:p w:rsidR="00996ED1" w:rsidRDefault="00996ED1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</w:p>
    <w:p w:rsidR="00996ED1" w:rsidRPr="00F015B6" w:rsidRDefault="00996ED1" w:rsidP="006F2DCA">
      <w:pPr>
        <w:spacing w:before="120" w:after="120"/>
        <w:ind w:right="-1"/>
        <w:jc w:val="both"/>
        <w:rPr>
          <w:rFonts w:ascii="Verdana" w:hAnsi="Verdana" w:cs="Verdana"/>
          <w:i/>
          <w:iCs/>
          <w:sz w:val="16"/>
          <w:szCs w:val="16"/>
        </w:rPr>
      </w:pPr>
      <w:r w:rsidRPr="00F015B6">
        <w:rPr>
          <w:rFonts w:ascii="Verdana" w:hAnsi="Verdana" w:cs="Verdana"/>
          <w:i/>
          <w:iCs/>
          <w:sz w:val="16"/>
          <w:szCs w:val="16"/>
        </w:rPr>
        <w:t xml:space="preserve">LA PRESENTE SCHEDA </w:t>
      </w:r>
      <w:r w:rsidR="00F015B6" w:rsidRPr="00F015B6">
        <w:rPr>
          <w:rFonts w:ascii="Verdana" w:hAnsi="Verdana" w:cs="Verdana"/>
          <w:i/>
          <w:iCs/>
          <w:sz w:val="16"/>
          <w:szCs w:val="16"/>
        </w:rPr>
        <w:t>È</w:t>
      </w:r>
      <w:r w:rsidRPr="00F015B6">
        <w:rPr>
          <w:rFonts w:ascii="Verdana" w:hAnsi="Verdana" w:cs="Verdana"/>
          <w:i/>
          <w:iCs/>
          <w:sz w:val="16"/>
          <w:szCs w:val="16"/>
        </w:rPr>
        <w:t xml:space="preserve"> PARTE INTEGRANTE DELL’AVVISO E NON PUO’ ESSERE MODIFICATA. QUALORA SI NECESSITI DI MAGGIORE SPAZIO PER ALCUNE VOCI, </w:t>
      </w:r>
      <w:r w:rsidR="00F015B6" w:rsidRPr="00F015B6">
        <w:rPr>
          <w:rFonts w:ascii="Verdana" w:hAnsi="Verdana" w:cs="Verdana"/>
          <w:i/>
          <w:iCs/>
          <w:sz w:val="16"/>
          <w:szCs w:val="16"/>
        </w:rPr>
        <w:t>È</w:t>
      </w:r>
      <w:r w:rsidRPr="00F015B6">
        <w:rPr>
          <w:rFonts w:ascii="Verdana" w:hAnsi="Verdana" w:cs="Verdana"/>
          <w:i/>
          <w:iCs/>
          <w:sz w:val="16"/>
          <w:szCs w:val="16"/>
        </w:rPr>
        <w:t xml:space="preserve"> POSSIBILE UNICAMENTE AGGIUNGERE DELLE RIGHE ALL’INTERNO DEL FORMAT</w:t>
      </w:r>
    </w:p>
    <w:p w:rsidR="00996ED1" w:rsidRDefault="00996ED1" w:rsidP="00283DAC">
      <w:pPr>
        <w:spacing w:before="240" w:after="120"/>
        <w:ind w:right="459"/>
        <w:jc w:val="both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1. Titolo del progetto </w:t>
      </w:r>
    </w:p>
    <w:p w:rsidR="00996ED1" w:rsidRDefault="00996ED1" w:rsidP="00182738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182738">
      <w:pPr>
        <w:pBdr>
          <w:top w:val="single" w:sz="4" w:space="2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283DAC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Default="00996ED1" w:rsidP="00283DAC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2. Durata del progetto </w:t>
      </w:r>
    </w:p>
    <w:p w:rsidR="00996ED1" w:rsidRDefault="00996ED1">
      <w:pPr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(indicare la data </w:t>
      </w:r>
      <w:r w:rsidRPr="00173FF1">
        <w:rPr>
          <w:rFonts w:ascii="Verdana" w:hAnsi="Verdana" w:cs="Verdana"/>
          <w:i/>
          <w:iCs/>
          <w:sz w:val="16"/>
          <w:szCs w:val="16"/>
        </w:rPr>
        <w:t>presunta</w:t>
      </w:r>
      <w:r>
        <w:rPr>
          <w:rFonts w:ascii="Verdana" w:hAnsi="Verdana" w:cs="Verdana"/>
          <w:i/>
          <w:iCs/>
          <w:sz w:val="16"/>
          <w:szCs w:val="16"/>
        </w:rPr>
        <w:t xml:space="preserve"> di inizio e fine progetto)</w:t>
      </w:r>
    </w:p>
    <w:p w:rsidR="00996ED1" w:rsidRDefault="00996ED1">
      <w:pPr>
        <w:rPr>
          <w:rFonts w:ascii="Verdana" w:hAnsi="Verdana" w:cs="Verdana"/>
          <w:i/>
          <w:iCs/>
          <w:sz w:val="18"/>
          <w:szCs w:val="18"/>
        </w:rPr>
      </w:pPr>
    </w:p>
    <w:p w:rsidR="00996ED1" w:rsidRDefault="00996ED1">
      <w:pPr>
        <w:outlineLvl w:val="0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Durata Mesi ___________</w:t>
      </w:r>
    </w:p>
    <w:p w:rsidR="00996ED1" w:rsidRDefault="00996ED1">
      <w:pPr>
        <w:rPr>
          <w:rFonts w:ascii="Verdana" w:hAnsi="Verdana" w:cs="Verdana"/>
          <w:sz w:val="18"/>
          <w:szCs w:val="18"/>
        </w:rPr>
      </w:pPr>
    </w:p>
    <w:p w:rsidR="00996ED1" w:rsidRDefault="00996ED1">
      <w:pPr>
        <w:outlineLvl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Data inizio _____/_____/_____</w:t>
      </w:r>
    </w:p>
    <w:p w:rsidR="00996ED1" w:rsidRDefault="00996ED1">
      <w:pPr>
        <w:rPr>
          <w:rFonts w:ascii="Verdana" w:hAnsi="Verdana" w:cs="Verdana"/>
          <w:sz w:val="18"/>
          <w:szCs w:val="18"/>
        </w:rPr>
      </w:pPr>
    </w:p>
    <w:p w:rsidR="00996ED1" w:rsidRDefault="00996ED1" w:rsidP="00F64131">
      <w:pPr>
        <w:outlineLvl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Data fine  _____/_____/_____</w:t>
      </w:r>
    </w:p>
    <w:p w:rsidR="00F64131" w:rsidRPr="00F64131" w:rsidRDefault="00F64131" w:rsidP="00F64131">
      <w:pPr>
        <w:outlineLvl w:val="0"/>
        <w:rPr>
          <w:rFonts w:ascii="Verdana" w:hAnsi="Verdana" w:cs="Verdana"/>
          <w:sz w:val="18"/>
          <w:szCs w:val="18"/>
        </w:rPr>
      </w:pPr>
    </w:p>
    <w:p w:rsidR="00996ED1" w:rsidRDefault="00996ED1" w:rsidP="007619A1">
      <w:pPr>
        <w:spacing w:before="240"/>
        <w:outlineLvl w:val="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3. </w:t>
      </w:r>
      <w:r w:rsidRPr="00E203A9">
        <w:rPr>
          <w:rFonts w:ascii="Verdana" w:hAnsi="Verdana" w:cs="Verdana"/>
          <w:b/>
          <w:bCs/>
          <w:sz w:val="18"/>
          <w:szCs w:val="18"/>
          <w:u w:val="single"/>
        </w:rPr>
        <w:t>finanziamento richiesto:</w:t>
      </w:r>
    </w:p>
    <w:p w:rsidR="00996ED1" w:rsidRDefault="00996ED1" w:rsidP="007619A1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before="240" w:after="60" w:line="360" w:lineRule="auto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>€ ____________</w:t>
      </w:r>
      <w:r w:rsidR="00182738">
        <w:rPr>
          <w:rFonts w:ascii="Verdana" w:hAnsi="Verdana" w:cs="Verdana"/>
        </w:rPr>
        <w:t>_________</w:t>
      </w:r>
    </w:p>
    <w:p w:rsidR="00996ED1" w:rsidRPr="00740C90" w:rsidRDefault="00996ED1" w:rsidP="00740C90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4</w:t>
      </w:r>
      <w:r w:rsidRPr="00740C90">
        <w:rPr>
          <w:rFonts w:ascii="Verdana" w:hAnsi="Verdana" w:cs="Verdana"/>
          <w:b/>
          <w:bCs/>
          <w:sz w:val="18"/>
          <w:szCs w:val="18"/>
          <w:u w:val="single"/>
        </w:rPr>
        <w:t>. Territorio/i di attuazione del progetto</w:t>
      </w:r>
      <w:r w:rsidR="00D86BDA">
        <w:rPr>
          <w:rFonts w:ascii="Verdana" w:hAnsi="Verdana" w:cs="Verdana"/>
          <w:b/>
          <w:bCs/>
          <w:sz w:val="18"/>
          <w:szCs w:val="18"/>
          <w:u w:val="single"/>
        </w:rPr>
        <w:t>, secondo quanto previsto dall’art. 4, 2.ii</w:t>
      </w:r>
    </w:p>
    <w:p w:rsidR="00996ED1" w:rsidRPr="00762ACB" w:rsidRDefault="00996ED1" w:rsidP="00D226D0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</w:t>
      </w:r>
      <w:r w:rsidRPr="00740C90">
        <w:rPr>
          <w:rFonts w:ascii="Verdana" w:hAnsi="Verdana" w:cs="Verdana"/>
          <w:i/>
          <w:iCs/>
          <w:sz w:val="18"/>
          <w:szCs w:val="18"/>
        </w:rPr>
        <w:t>presentazione del/dei territorio/i e del contesto in cui si inse</w:t>
      </w:r>
      <w:r>
        <w:rPr>
          <w:rFonts w:ascii="Verdana" w:hAnsi="Verdana" w:cs="Verdana"/>
          <w:i/>
          <w:iCs/>
          <w:sz w:val="18"/>
          <w:szCs w:val="18"/>
        </w:rPr>
        <w:t xml:space="preserve">risce il progetto) </w:t>
      </w:r>
    </w:p>
    <w:p w:rsidR="00F015B6" w:rsidRPr="00740C90" w:rsidRDefault="00F015B6" w:rsidP="00F015B6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F015B6" w:rsidRPr="00740C90" w:rsidRDefault="00F015B6" w:rsidP="00F015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F015B6" w:rsidRPr="00740C90" w:rsidRDefault="00F015B6" w:rsidP="00F015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F015B6" w:rsidRPr="00740C90" w:rsidRDefault="00F015B6" w:rsidP="00F015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F015B6" w:rsidRDefault="00F015B6" w:rsidP="00F015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182738" w:rsidRDefault="00182738" w:rsidP="00740C90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86BDA" w:rsidRPr="00740C90" w:rsidRDefault="00D86BDA" w:rsidP="00D86BDA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lastRenderedPageBreak/>
        <w:t>4</w:t>
      </w:r>
      <w:r w:rsidRPr="00740C90">
        <w:rPr>
          <w:rFonts w:ascii="Verdana" w:hAnsi="Verdana" w:cs="Verdana"/>
          <w:b/>
          <w:bCs/>
          <w:sz w:val="18"/>
          <w:szCs w:val="18"/>
          <w:u w:val="single"/>
        </w:rPr>
        <w:t xml:space="preserve">. </w:t>
      </w:r>
      <w:r w:rsidR="006458B5" w:rsidRPr="006458B5">
        <w:rPr>
          <w:rFonts w:ascii="Verdana" w:hAnsi="Verdana" w:cs="Verdana"/>
          <w:b/>
          <w:bCs/>
          <w:sz w:val="18"/>
          <w:szCs w:val="18"/>
          <w:u w:val="single"/>
        </w:rPr>
        <w:t>i.</w:t>
      </w:r>
      <w:r w:rsidR="006458B5" w:rsidRPr="006458B5">
        <w:rPr>
          <w:rFonts w:ascii="Verdana" w:hAnsi="Verdana" w:cs="Verdana"/>
          <w:b/>
          <w:bCs/>
          <w:sz w:val="18"/>
          <w:szCs w:val="18"/>
          <w:u w:val="single"/>
        </w:rPr>
        <w:tab/>
        <w:t>ambito turistico di riferimento (turismo balneare, lacustre, montano)</w:t>
      </w:r>
      <w:r>
        <w:rPr>
          <w:rFonts w:ascii="Verdana" w:hAnsi="Verdana" w:cs="Verdana"/>
          <w:b/>
          <w:bCs/>
          <w:sz w:val="18"/>
          <w:szCs w:val="18"/>
          <w:u w:val="single"/>
        </w:rPr>
        <w:t>, secondo quanto previsto dall’art. 4, 2.i</w:t>
      </w:r>
    </w:p>
    <w:p w:rsidR="00D86BDA" w:rsidRPr="00762ACB" w:rsidRDefault="00D86BDA" w:rsidP="00D86BDA">
      <w:pPr>
        <w:spacing w:after="120"/>
        <w:ind w:right="459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D86BDA" w:rsidRPr="00740C90" w:rsidRDefault="00D86BDA" w:rsidP="00D86BDA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Default="00D86BDA" w:rsidP="00740C90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Pr="00740C90" w:rsidRDefault="00996ED1" w:rsidP="00740C90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5. Lista de</w:t>
      </w:r>
      <w:r w:rsidR="00D86BDA">
        <w:rPr>
          <w:rFonts w:ascii="Verdana" w:hAnsi="Verdana" w:cs="Verdana"/>
          <w:b/>
          <w:bCs/>
          <w:sz w:val="18"/>
          <w:szCs w:val="18"/>
          <w:u w:val="single"/>
        </w:rPr>
        <w:t xml:space="preserve">gli eventuali </w:t>
      </w:r>
      <w:r>
        <w:rPr>
          <w:rFonts w:ascii="Verdana" w:hAnsi="Verdana" w:cs="Verdana"/>
          <w:b/>
          <w:bCs/>
          <w:sz w:val="18"/>
          <w:szCs w:val="18"/>
          <w:u w:val="single"/>
        </w:rPr>
        <w:t>partner</w:t>
      </w:r>
      <w:r w:rsidRPr="00740C90">
        <w:rPr>
          <w:rFonts w:ascii="Verdana" w:hAnsi="Verdana" w:cs="Verdana"/>
          <w:b/>
          <w:bCs/>
          <w:sz w:val="18"/>
          <w:szCs w:val="18"/>
          <w:u w:val="single"/>
        </w:rPr>
        <w:t xml:space="preserve"> coinvolti </w:t>
      </w:r>
      <w:r w:rsidR="00D86BDA">
        <w:rPr>
          <w:rFonts w:ascii="Verdana" w:hAnsi="Verdana" w:cs="Verdana"/>
          <w:b/>
          <w:bCs/>
          <w:sz w:val="18"/>
          <w:szCs w:val="18"/>
          <w:u w:val="single"/>
        </w:rPr>
        <w:t xml:space="preserve">in forma di partenariato o </w:t>
      </w:r>
      <w:proofErr w:type="spellStart"/>
      <w:r w:rsidR="00D86BDA">
        <w:rPr>
          <w:rFonts w:ascii="Verdana" w:hAnsi="Verdana" w:cs="Verdana"/>
          <w:b/>
          <w:bCs/>
          <w:sz w:val="18"/>
          <w:szCs w:val="18"/>
          <w:u w:val="single"/>
        </w:rPr>
        <w:t>coprogettazione</w:t>
      </w:r>
      <w:proofErr w:type="spellEnd"/>
      <w:r w:rsidR="00D86BDA">
        <w:rPr>
          <w:rFonts w:ascii="Verdana" w:hAnsi="Verdana" w:cs="Verdana"/>
          <w:b/>
          <w:bCs/>
          <w:sz w:val="18"/>
          <w:szCs w:val="18"/>
          <w:u w:val="single"/>
        </w:rPr>
        <w:t>, secondo quanto previsto dall’art 3</w:t>
      </w:r>
      <w:r w:rsidR="0014370E">
        <w:rPr>
          <w:rFonts w:ascii="Verdana" w:hAnsi="Verdana" w:cs="Verdana"/>
          <w:b/>
          <w:bCs/>
          <w:sz w:val="18"/>
          <w:szCs w:val="18"/>
          <w:u w:val="single"/>
        </w:rPr>
        <w:t xml:space="preserve"> </w:t>
      </w:r>
    </w:p>
    <w:p w:rsidR="00996ED1" w:rsidRPr="00740C90" w:rsidRDefault="00996ED1" w:rsidP="008925F1">
      <w:pPr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60"/>
      </w:tblGrid>
      <w:tr w:rsidR="00996ED1" w:rsidRPr="00740C90">
        <w:tc>
          <w:tcPr>
            <w:tcW w:w="430" w:type="dxa"/>
          </w:tcPr>
          <w:p w:rsidR="00996ED1" w:rsidRPr="00740C90" w:rsidRDefault="00996ED1" w:rsidP="00EA70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0C90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9360" w:type="dxa"/>
          </w:tcPr>
          <w:p w:rsidR="00996ED1" w:rsidRPr="00740C90" w:rsidRDefault="00996ED1" w:rsidP="00C6553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430" w:type="dxa"/>
          </w:tcPr>
          <w:p w:rsidR="00996ED1" w:rsidRPr="00740C90" w:rsidRDefault="00996ED1" w:rsidP="00EA70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0C90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9360" w:type="dxa"/>
          </w:tcPr>
          <w:p w:rsidR="00996ED1" w:rsidRPr="00740C90" w:rsidRDefault="00996ED1" w:rsidP="00C6553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430" w:type="dxa"/>
          </w:tcPr>
          <w:p w:rsidR="00996ED1" w:rsidRPr="00740C90" w:rsidRDefault="00996ED1" w:rsidP="00EA70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40C90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9360" w:type="dxa"/>
          </w:tcPr>
          <w:p w:rsidR="00996ED1" w:rsidRPr="00740C90" w:rsidRDefault="00996ED1" w:rsidP="00C6553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430" w:type="dxa"/>
          </w:tcPr>
          <w:p w:rsidR="00996ED1" w:rsidRPr="00740C90" w:rsidRDefault="00996ED1" w:rsidP="00EA704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9360" w:type="dxa"/>
          </w:tcPr>
          <w:p w:rsidR="00996ED1" w:rsidRPr="00740C90" w:rsidRDefault="00996ED1" w:rsidP="00C6553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14370E" w:rsidRDefault="0014370E" w:rsidP="00D86BDA">
      <w:pPr>
        <w:spacing w:after="120"/>
        <w:jc w:val="both"/>
        <w:rPr>
          <w:ins w:id="0" w:author="Caponetto Antonio" w:date="2022-01-04T17:18:00Z"/>
          <w:rFonts w:ascii="Verdana" w:hAnsi="Verdana" w:cs="Verdana"/>
          <w:b/>
          <w:bCs/>
          <w:sz w:val="18"/>
          <w:szCs w:val="18"/>
          <w:u w:val="single"/>
        </w:rPr>
      </w:pPr>
    </w:p>
    <w:p w:rsidR="00D86BDA" w:rsidRDefault="0014370E" w:rsidP="00D86BDA">
      <w:pPr>
        <w:spacing w:after="120"/>
        <w:jc w:val="both"/>
        <w:rPr>
          <w:ins w:id="1" w:author="Caponetto Antonio" w:date="2022-01-04T17:18:00Z"/>
          <w:rFonts w:ascii="Verdana" w:hAnsi="Verdana" w:cs="Verdana"/>
          <w:b/>
          <w:bCs/>
          <w:i/>
          <w:sz w:val="18"/>
          <w:szCs w:val="18"/>
          <w:u w:val="single"/>
        </w:rPr>
      </w:pPr>
      <w:bookmarkStart w:id="2" w:name="_GoBack"/>
      <w:ins w:id="3" w:author="Caponetto Antonio" w:date="2022-01-04T17:16:00Z">
        <w:r>
          <w:rPr>
            <w:rFonts w:ascii="Verdana" w:hAnsi="Verdana" w:cs="Verdana"/>
            <w:b/>
            <w:bCs/>
            <w:sz w:val="18"/>
            <w:szCs w:val="18"/>
            <w:u w:val="single"/>
          </w:rPr>
          <w:t>(</w:t>
        </w:r>
        <w:r>
          <w:rPr>
            <w:rFonts w:ascii="Verdana" w:hAnsi="Verdana" w:cs="Verdana"/>
            <w:b/>
            <w:bCs/>
            <w:i/>
            <w:sz w:val="18"/>
            <w:szCs w:val="18"/>
            <w:u w:val="single"/>
          </w:rPr>
          <w:t xml:space="preserve">In caso di mancato perfezionamento della procedura di individuazione del o dei partner di progetto, il proponente potrà dichiarare </w:t>
        </w:r>
      </w:ins>
      <w:ins w:id="4" w:author="Caponetto Antonio" w:date="2022-01-04T17:17:00Z">
        <w:r>
          <w:rPr>
            <w:rFonts w:ascii="Verdana" w:hAnsi="Verdana" w:cs="Verdana"/>
            <w:b/>
            <w:bCs/>
            <w:i/>
            <w:sz w:val="18"/>
            <w:szCs w:val="18"/>
            <w:u w:val="single"/>
          </w:rPr>
          <w:t>la volontà di attivare quanto previsto dall</w:t>
        </w:r>
      </w:ins>
      <w:ins w:id="5" w:author="Caponetto Antonio" w:date="2022-01-04T17:18:00Z">
        <w:r>
          <w:rPr>
            <w:rFonts w:ascii="Verdana" w:hAnsi="Verdana" w:cs="Verdana"/>
            <w:b/>
            <w:bCs/>
            <w:i/>
            <w:sz w:val="18"/>
            <w:szCs w:val="18"/>
            <w:u w:val="single"/>
          </w:rPr>
          <w:t>’art. 3 comma 1 dell’Avviso e di riservarsi di comunicare successivamente il partner o i partner individuati, integrando il punto 5 e eventualmente il punto 11 del presente format)</w:t>
        </w:r>
      </w:ins>
    </w:p>
    <w:bookmarkEnd w:id="2"/>
    <w:p w:rsidR="0014370E" w:rsidRDefault="0014370E" w:rsidP="00D86BDA">
      <w:pPr>
        <w:spacing w:after="120"/>
        <w:jc w:val="both"/>
        <w:rPr>
          <w:ins w:id="6" w:author="Caponetto Antonio" w:date="2022-01-04T17:18:00Z"/>
          <w:rFonts w:ascii="Verdana" w:hAnsi="Verdana" w:cs="Verdana"/>
          <w:b/>
          <w:bCs/>
          <w:i/>
          <w:sz w:val="18"/>
          <w:szCs w:val="18"/>
          <w:u w:val="single"/>
        </w:rPr>
      </w:pPr>
    </w:p>
    <w:p w:rsidR="0014370E" w:rsidRPr="0014370E" w:rsidRDefault="0014370E" w:rsidP="00D86BDA">
      <w:pPr>
        <w:spacing w:after="120"/>
        <w:jc w:val="both"/>
        <w:rPr>
          <w:rFonts w:ascii="Verdana" w:hAnsi="Verdana" w:cs="Verdana"/>
          <w:b/>
          <w:bCs/>
          <w:i/>
          <w:sz w:val="18"/>
          <w:szCs w:val="18"/>
          <w:u w:val="single"/>
          <w:rPrChange w:id="7" w:author="Caponetto Antonio" w:date="2022-01-04T17:16:00Z">
            <w:rPr>
              <w:rFonts w:ascii="Verdana" w:hAnsi="Verdana" w:cs="Verdana"/>
              <w:b/>
              <w:bCs/>
              <w:sz w:val="18"/>
              <w:szCs w:val="18"/>
              <w:u w:val="single"/>
            </w:rPr>
          </w:rPrChange>
        </w:rPr>
      </w:pPr>
    </w:p>
    <w:p w:rsidR="00D86BDA" w:rsidRDefault="00D86BDA" w:rsidP="00D86BD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6</w:t>
      </w:r>
      <w:r w:rsidRPr="002E143C">
        <w:rPr>
          <w:rFonts w:ascii="Verdana" w:hAnsi="Verdana" w:cs="Verdana"/>
          <w:b/>
          <w:bCs/>
          <w:sz w:val="18"/>
          <w:szCs w:val="18"/>
          <w:u w:val="single"/>
        </w:rPr>
        <w:t>. De</w:t>
      </w:r>
      <w:r>
        <w:rPr>
          <w:rFonts w:ascii="Verdana" w:hAnsi="Verdana" w:cs="Verdana"/>
          <w:b/>
          <w:bCs/>
          <w:sz w:val="18"/>
          <w:szCs w:val="18"/>
          <w:u w:val="single"/>
        </w:rPr>
        <w:t>scrizione e obiettivi del progetto</w:t>
      </w:r>
      <w:r w:rsidR="006458B5">
        <w:rPr>
          <w:rFonts w:ascii="Verdana" w:hAnsi="Verdana" w:cs="Verdana"/>
          <w:b/>
          <w:bCs/>
          <w:sz w:val="18"/>
          <w:szCs w:val="18"/>
          <w:u w:val="single"/>
        </w:rPr>
        <w:t>, con indicazione in particolare degli obiettivi di inclusione del progetto</w:t>
      </w:r>
    </w:p>
    <w:p w:rsidR="00D86BDA" w:rsidRPr="00740C90" w:rsidRDefault="00D86BDA" w:rsidP="00D86BDA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Pr="00740C90" w:rsidRDefault="00D86BDA" w:rsidP="00D86B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 w:cs="Verdana"/>
          <w:sz w:val="18"/>
          <w:szCs w:val="18"/>
          <w:u w:val="single"/>
        </w:rPr>
      </w:pPr>
    </w:p>
    <w:p w:rsidR="00D86BDA" w:rsidRDefault="00D86BDA" w:rsidP="00D86BD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Default="00996ED1" w:rsidP="00762ACB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Pr="00740C90" w:rsidRDefault="00D86BDA" w:rsidP="009303C2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7</w:t>
      </w:r>
      <w:r w:rsidR="00996ED1" w:rsidRPr="00740C90">
        <w:rPr>
          <w:rFonts w:ascii="Verdana" w:hAnsi="Verdana" w:cs="Verdana"/>
          <w:b/>
          <w:bCs/>
          <w:sz w:val="18"/>
          <w:szCs w:val="18"/>
          <w:u w:val="single"/>
        </w:rPr>
        <w:t>. Azioni previste nel progetto</w:t>
      </w: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, secondo quanto </w:t>
      </w:r>
      <w:proofErr w:type="spellStart"/>
      <w:r>
        <w:rPr>
          <w:rFonts w:ascii="Verdana" w:hAnsi="Verdana" w:cs="Verdana"/>
          <w:b/>
          <w:bCs/>
          <w:sz w:val="18"/>
          <w:szCs w:val="18"/>
          <w:u w:val="single"/>
        </w:rPr>
        <w:t>pevisto</w:t>
      </w:r>
      <w:proofErr w:type="spellEnd"/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 dall’art. 4, 2.iii</w:t>
      </w:r>
    </w:p>
    <w:p w:rsidR="00996ED1" w:rsidRPr="00740C90" w:rsidRDefault="00996ED1" w:rsidP="002272AC">
      <w:pPr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740C90">
        <w:tc>
          <w:tcPr>
            <w:tcW w:w="9720" w:type="dxa"/>
          </w:tcPr>
          <w:p w:rsidR="00996ED1" w:rsidRPr="00740C90" w:rsidRDefault="00996ED1" w:rsidP="00CB53B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96ED1" w:rsidRPr="00AE5633" w:rsidRDefault="00996ED1" w:rsidP="00AE5633"/>
    <w:p w:rsidR="00996ED1" w:rsidRDefault="00996ED1" w:rsidP="005D467A">
      <w:pPr>
        <w:spacing w:after="120"/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8</w:t>
      </w:r>
      <w:r w:rsidRPr="002E143C">
        <w:rPr>
          <w:rFonts w:ascii="Verdana" w:hAnsi="Verdana" w:cs="Verdana"/>
          <w:b/>
          <w:bCs/>
          <w:sz w:val="18"/>
          <w:szCs w:val="18"/>
          <w:u w:val="single"/>
        </w:rPr>
        <w:t xml:space="preserve">. Descrizione </w:t>
      </w:r>
      <w:r>
        <w:rPr>
          <w:rFonts w:ascii="Verdana" w:hAnsi="Verdana" w:cs="Verdana"/>
          <w:b/>
          <w:bCs/>
          <w:sz w:val="18"/>
          <w:szCs w:val="18"/>
          <w:u w:val="single"/>
        </w:rPr>
        <w:t xml:space="preserve">degli elementi qualitativi della proposta </w:t>
      </w:r>
    </w:p>
    <w:p w:rsidR="00996ED1" w:rsidRPr="00AD60BF" w:rsidRDefault="00996ED1" w:rsidP="005D467A">
      <w:pPr>
        <w:spacing w:after="120"/>
        <w:jc w:val="both"/>
        <w:rPr>
          <w:rFonts w:ascii="Verdana" w:hAnsi="Verdana" w:cs="Verdana"/>
          <w:i/>
          <w:iCs/>
          <w:sz w:val="18"/>
          <w:szCs w:val="18"/>
        </w:rPr>
      </w:pPr>
      <w:r w:rsidRPr="00AD60BF">
        <w:rPr>
          <w:rFonts w:ascii="Verdana" w:hAnsi="Verdana" w:cs="Verdana"/>
          <w:i/>
          <w:iCs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S</w:t>
      </w:r>
      <w:r w:rsidRPr="00AD60BF">
        <w:rPr>
          <w:rFonts w:ascii="Verdana" w:hAnsi="Verdana" w:cs="Verdana"/>
          <w:i/>
          <w:iCs/>
          <w:sz w:val="18"/>
          <w:szCs w:val="18"/>
        </w:rPr>
        <w:t xml:space="preserve">econdo quanto previsto all’art. </w:t>
      </w:r>
      <w:r w:rsidR="006458B5">
        <w:rPr>
          <w:rFonts w:ascii="Verdana" w:hAnsi="Verdana" w:cs="Verdana"/>
          <w:i/>
          <w:iCs/>
          <w:sz w:val="18"/>
          <w:szCs w:val="18"/>
        </w:rPr>
        <w:t>4, punti 1.a) e b) e 2. da v) a viii)</w:t>
      </w:r>
      <w:r w:rsidRPr="00AD60BF">
        <w:rPr>
          <w:rFonts w:ascii="Verdana" w:hAnsi="Verdana" w:cs="Verdana"/>
          <w:i/>
          <w:iCs/>
          <w:sz w:val="18"/>
          <w:szCs w:val="18"/>
        </w:rPr>
        <w:t>)</w:t>
      </w: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B57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 w:cs="Verdana"/>
          <w:b/>
          <w:bCs/>
          <w:sz w:val="18"/>
          <w:szCs w:val="18"/>
        </w:rPr>
      </w:pPr>
    </w:p>
    <w:p w:rsidR="00996ED1" w:rsidRDefault="00996ED1" w:rsidP="00C70177">
      <w:pPr>
        <w:spacing w:before="240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Pr="00740C90" w:rsidRDefault="00996ED1" w:rsidP="00762ACB">
      <w:pPr>
        <w:pStyle w:val="Didascalia"/>
        <w:spacing w:before="2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9</w:t>
      </w:r>
      <w:r w:rsidRPr="00740C90">
        <w:rPr>
          <w:rFonts w:ascii="Verdana" w:hAnsi="Verdana" w:cs="Verdana"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Cronoprogramma</w:t>
      </w:r>
      <w:r w:rsidRPr="00740C90">
        <w:rPr>
          <w:rFonts w:ascii="Verdana" w:hAnsi="Verdana" w:cs="Verdana"/>
          <w:sz w:val="18"/>
          <w:szCs w:val="18"/>
        </w:rPr>
        <w:t xml:space="preserve"> delle attività </w:t>
      </w:r>
    </w:p>
    <w:p w:rsidR="00996ED1" w:rsidRDefault="00996ED1" w:rsidP="009303C2">
      <w:pPr>
        <w:spacing w:after="120"/>
        <w:rPr>
          <w:rFonts w:ascii="Verdana" w:hAnsi="Verdana" w:cs="Verdana"/>
          <w:sz w:val="18"/>
          <w:szCs w:val="18"/>
        </w:rPr>
      </w:pPr>
      <w:r w:rsidRPr="00740C90">
        <w:rPr>
          <w:rFonts w:ascii="Verdana" w:hAnsi="Verdana" w:cs="Verdana"/>
          <w:i/>
          <w:iCs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D</w:t>
      </w:r>
      <w:r w:rsidRPr="00740C90">
        <w:rPr>
          <w:rFonts w:ascii="Verdana" w:hAnsi="Verdana" w:cs="Verdana"/>
          <w:i/>
          <w:iCs/>
          <w:sz w:val="18"/>
          <w:szCs w:val="18"/>
        </w:rPr>
        <w:t xml:space="preserve">escrizione delle fasi di sviluppo del </w:t>
      </w:r>
      <w:r>
        <w:rPr>
          <w:rFonts w:ascii="Verdana" w:hAnsi="Verdana" w:cs="Verdana"/>
          <w:i/>
          <w:iCs/>
          <w:sz w:val="18"/>
          <w:szCs w:val="18"/>
        </w:rPr>
        <w:t xml:space="preserve">progetto e delle attività che si intendono </w:t>
      </w:r>
      <w:r w:rsidRPr="00740C90">
        <w:rPr>
          <w:rFonts w:ascii="Verdana" w:hAnsi="Verdana" w:cs="Verdana"/>
          <w:i/>
          <w:iCs/>
          <w:sz w:val="18"/>
          <w:szCs w:val="18"/>
        </w:rPr>
        <w:t>realizzare, con indicazione dei tempi di avvio e di esecuzione delle varie fas</w:t>
      </w:r>
      <w:r>
        <w:rPr>
          <w:rFonts w:ascii="Verdana" w:hAnsi="Verdana" w:cs="Verdana"/>
          <w:i/>
          <w:iCs/>
          <w:sz w:val="18"/>
          <w:szCs w:val="18"/>
        </w:rPr>
        <w:t>i</w:t>
      </w:r>
      <w:r w:rsidRPr="00740C90">
        <w:rPr>
          <w:rFonts w:ascii="Verdana" w:hAnsi="Verdana" w:cs="Verdana"/>
          <w:sz w:val="18"/>
          <w:szCs w:val="18"/>
        </w:rPr>
        <w:t>)</w:t>
      </w:r>
    </w:p>
    <w:p w:rsidR="00996ED1" w:rsidRPr="00740C90" w:rsidRDefault="00996ED1" w:rsidP="009303C2">
      <w:pPr>
        <w:spacing w:after="120"/>
        <w:rPr>
          <w:rFonts w:ascii="Verdana" w:hAnsi="Verdana" w:cs="Verdana"/>
          <w:sz w:val="18"/>
          <w:szCs w:val="18"/>
        </w:rPr>
      </w:pPr>
    </w:p>
    <w:p w:rsidR="00996ED1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9303C2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8632B2">
      <w:pPr>
        <w:spacing w:after="120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996ED1" w:rsidRPr="00740C90" w:rsidRDefault="00996ED1" w:rsidP="00762ACB">
      <w:pPr>
        <w:pStyle w:val="Didascalia"/>
        <w:spacing w:before="24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10</w:t>
      </w:r>
      <w:r w:rsidRPr="00740C90">
        <w:rPr>
          <w:rFonts w:ascii="Verdana" w:hAnsi="Verdana" w:cs="Verdana"/>
          <w:sz w:val="18"/>
          <w:szCs w:val="18"/>
        </w:rPr>
        <w:t xml:space="preserve">. Rischi e difficoltà potenziali </w:t>
      </w:r>
    </w:p>
    <w:p w:rsidR="00996ED1" w:rsidRDefault="00996ED1" w:rsidP="002272AC">
      <w:pPr>
        <w:jc w:val="both"/>
        <w:rPr>
          <w:rFonts w:ascii="Verdana" w:hAnsi="Verdana" w:cs="Verdana"/>
          <w:i/>
          <w:iCs/>
          <w:sz w:val="18"/>
          <w:szCs w:val="18"/>
        </w:rPr>
      </w:pPr>
      <w:r w:rsidRPr="00740C90">
        <w:rPr>
          <w:rFonts w:ascii="Verdana" w:hAnsi="Verdana" w:cs="Verdana"/>
          <w:i/>
          <w:iCs/>
          <w:sz w:val="18"/>
          <w:szCs w:val="18"/>
        </w:rPr>
        <w:t>(</w:t>
      </w:r>
      <w:r>
        <w:rPr>
          <w:rFonts w:ascii="Verdana" w:hAnsi="Verdana" w:cs="Verdana"/>
          <w:i/>
          <w:iCs/>
          <w:sz w:val="18"/>
          <w:szCs w:val="18"/>
        </w:rPr>
        <w:t>D</w:t>
      </w:r>
      <w:r w:rsidRPr="00740C90">
        <w:rPr>
          <w:rFonts w:ascii="Verdana" w:hAnsi="Verdana" w:cs="Verdana"/>
          <w:i/>
          <w:iCs/>
          <w:sz w:val="18"/>
          <w:szCs w:val="18"/>
        </w:rPr>
        <w:t>escrizione degli ostacoli, rischi e difficoltà che si potrebbero incontrare nella fase di avvio e sviluppo delle attività)</w:t>
      </w:r>
    </w:p>
    <w:p w:rsidR="00996ED1" w:rsidRPr="00740C90" w:rsidRDefault="00996ED1" w:rsidP="002272AC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996ED1" w:rsidRPr="00740C90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Pr="00740C90" w:rsidRDefault="00996ED1" w:rsidP="00E26F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 w:cs="Verdana"/>
          <w:sz w:val="18"/>
          <w:szCs w:val="18"/>
        </w:rPr>
      </w:pPr>
    </w:p>
    <w:p w:rsidR="00996ED1" w:rsidRDefault="00996ED1" w:rsidP="001A27CA"/>
    <w:p w:rsidR="00996ED1" w:rsidRDefault="00996ED1" w:rsidP="002272AC">
      <w:pPr>
        <w:pStyle w:val="Rientrocorpodeltesto"/>
        <w:spacing w:before="240"/>
        <w:jc w:val="both"/>
        <w:outlineLvl w:val="0"/>
        <w:rPr>
          <w:rFonts w:ascii="Verdana" w:hAnsi="Verdana" w:cs="Verdana"/>
          <w:color w:val="000000"/>
          <w:sz w:val="18"/>
          <w:szCs w:val="18"/>
          <w:u w:val="single"/>
        </w:rPr>
      </w:pPr>
      <w:r w:rsidRPr="00434040">
        <w:rPr>
          <w:rFonts w:ascii="Verdana" w:hAnsi="Verdana" w:cs="Verdana"/>
          <w:sz w:val="18"/>
          <w:szCs w:val="18"/>
          <w:u w:val="single"/>
        </w:rPr>
        <w:t>1</w:t>
      </w:r>
      <w:r>
        <w:rPr>
          <w:rFonts w:ascii="Verdana" w:hAnsi="Verdana" w:cs="Verdana"/>
          <w:sz w:val="18"/>
          <w:szCs w:val="18"/>
          <w:u w:val="single"/>
        </w:rPr>
        <w:t>1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 xml:space="preserve">. Competenze, </w:t>
      </w:r>
      <w:r>
        <w:rPr>
          <w:rFonts w:ascii="Verdana" w:hAnsi="Verdana" w:cs="Verdana"/>
          <w:color w:val="000000"/>
          <w:sz w:val="18"/>
          <w:szCs w:val="18"/>
          <w:u w:val="single"/>
        </w:rPr>
        <w:t>titoli professionali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 xml:space="preserve"> ed esperienze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 del/dei coordinatore/i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  <w:u w:val="single"/>
        </w:rPr>
        <w:t xml:space="preserve">e 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>del personale che si prevede di impegnare nella attuazione dell’intervento e per i quali si allegano i curricu</w:t>
      </w:r>
      <w:r>
        <w:rPr>
          <w:rFonts w:ascii="Verdana" w:hAnsi="Verdana" w:cs="Verdana"/>
          <w:color w:val="000000"/>
          <w:sz w:val="18"/>
          <w:szCs w:val="18"/>
          <w:u w:val="single"/>
        </w:rPr>
        <w:t>la</w:t>
      </w:r>
      <w:r w:rsidRPr="00434040">
        <w:rPr>
          <w:rFonts w:ascii="Verdana" w:hAnsi="Verdana" w:cs="Verdana"/>
          <w:color w:val="000000"/>
          <w:sz w:val="18"/>
          <w:szCs w:val="18"/>
          <w:u w:val="single"/>
        </w:rPr>
        <w:t xml:space="preserve"> indicati</w:t>
      </w:r>
    </w:p>
    <w:p w:rsidR="00996ED1" w:rsidRDefault="00996ED1" w:rsidP="002272AC">
      <w:pPr>
        <w:pStyle w:val="Rientrocorpodeltesto"/>
        <w:spacing w:before="240"/>
        <w:jc w:val="both"/>
        <w:outlineLvl w:val="0"/>
        <w:rPr>
          <w:rFonts w:ascii="Verdana" w:hAnsi="Verdana" w:cs="Verdana"/>
          <w:b w:val="0"/>
          <w:bCs w:val="0"/>
          <w:i/>
          <w:iCs/>
          <w:sz w:val="18"/>
          <w:szCs w:val="18"/>
        </w:rPr>
      </w:pPr>
      <w:r w:rsidRPr="002272AC">
        <w:rPr>
          <w:rFonts w:ascii="Verdana" w:hAnsi="Verdana" w:cs="Verdana"/>
          <w:b w:val="0"/>
          <w:bCs w:val="0"/>
          <w:i/>
          <w:iCs/>
          <w:sz w:val="18"/>
          <w:szCs w:val="18"/>
        </w:rPr>
        <w:t>(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</w:rPr>
        <w:t>A</w:t>
      </w:r>
      <w:r w:rsidRPr="002272AC">
        <w:rPr>
          <w:rFonts w:ascii="Verdana" w:hAnsi="Verdana" w:cs="Verdana"/>
          <w:b w:val="0"/>
          <w:bCs w:val="0"/>
          <w:i/>
          <w:iCs/>
          <w:sz w:val="18"/>
          <w:szCs w:val="18"/>
        </w:rPr>
        <w:t>llegare i C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</w:rPr>
        <w:t>V</w:t>
      </w:r>
      <w:r w:rsidRPr="002272AC">
        <w:rPr>
          <w:rFonts w:ascii="Verdana" w:hAnsi="Verdana" w:cs="Verdana"/>
          <w:b w:val="0"/>
          <w:bCs w:val="0"/>
          <w:i/>
          <w:iCs/>
          <w:sz w:val="18"/>
          <w:szCs w:val="18"/>
        </w:rPr>
        <w:t xml:space="preserve"> in originale sottoscritti da tutte le 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</w:rPr>
        <w:t xml:space="preserve">professionalità che si intendono coinvolgere nel </w:t>
      </w:r>
      <w:r w:rsidRPr="002272AC">
        <w:rPr>
          <w:rFonts w:ascii="Verdana" w:hAnsi="Verdana" w:cs="Verdana"/>
          <w:b w:val="0"/>
          <w:bCs w:val="0"/>
          <w:i/>
          <w:iCs/>
          <w:sz w:val="18"/>
          <w:szCs w:val="18"/>
        </w:rPr>
        <w:t>progetto)</w:t>
      </w:r>
    </w:p>
    <w:p w:rsidR="00996ED1" w:rsidRPr="00E26F9C" w:rsidRDefault="00996ED1" w:rsidP="002272AC">
      <w:pPr>
        <w:pStyle w:val="Rientrocorpodeltesto"/>
        <w:spacing w:before="240"/>
        <w:jc w:val="both"/>
        <w:outlineLvl w:val="0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1741"/>
        <w:gridCol w:w="3256"/>
        <w:gridCol w:w="1788"/>
        <w:gridCol w:w="960"/>
      </w:tblGrid>
      <w:tr w:rsidR="00996ED1" w:rsidRPr="00434040">
        <w:trPr>
          <w:trHeight w:val="688"/>
        </w:trPr>
        <w:tc>
          <w:tcPr>
            <w:tcW w:w="967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>Nome e Cognome</w:t>
            </w:r>
          </w:p>
        </w:tc>
        <w:tc>
          <w:tcPr>
            <w:tcW w:w="906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>Ruolo nel progetto</w:t>
            </w:r>
          </w:p>
        </w:tc>
        <w:tc>
          <w:tcPr>
            <w:tcW w:w="1695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>Qualifiche ed esperienze</w:t>
            </w:r>
          </w:p>
          <w:p w:rsidR="00996ED1" w:rsidRPr="00434040" w:rsidRDefault="00996ED1" w:rsidP="0061704B">
            <w:pPr>
              <w:pStyle w:val="Testofumetto"/>
              <w:jc w:val="center"/>
              <w:rPr>
                <w:rFonts w:ascii="Verdana" w:hAnsi="Verdana" w:cs="Verdana"/>
                <w:i/>
                <w:iCs/>
              </w:rPr>
            </w:pPr>
            <w:r w:rsidRPr="00434040">
              <w:rPr>
                <w:rFonts w:ascii="Verdana" w:hAnsi="Verdana" w:cs="Verdana"/>
                <w:i/>
                <w:iCs/>
              </w:rPr>
              <w:t>(max. 300 caratteri per ciascuno)</w:t>
            </w:r>
          </w:p>
        </w:tc>
        <w:tc>
          <w:tcPr>
            <w:tcW w:w="931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>Partner di riferimento</w:t>
            </w:r>
          </w:p>
        </w:tc>
        <w:tc>
          <w:tcPr>
            <w:tcW w:w="500" w:type="pct"/>
            <w:vAlign w:val="center"/>
          </w:tcPr>
          <w:p w:rsidR="00996ED1" w:rsidRPr="00434040" w:rsidRDefault="00996ED1" w:rsidP="0061704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34040">
              <w:rPr>
                <w:rFonts w:ascii="Verdana" w:hAnsi="Verdana" w:cs="Verdana"/>
                <w:sz w:val="18"/>
                <w:szCs w:val="18"/>
              </w:rPr>
              <w:t xml:space="preserve">Rif.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CV </w:t>
            </w:r>
            <w:r w:rsidRPr="00434040">
              <w:rPr>
                <w:rFonts w:ascii="Verdana" w:hAnsi="Verdana" w:cs="Verdana"/>
                <w:sz w:val="18"/>
                <w:szCs w:val="18"/>
              </w:rPr>
              <w:t>allegato</w:t>
            </w:r>
          </w:p>
        </w:tc>
      </w:tr>
      <w:tr w:rsidR="00996ED1" w:rsidRPr="00434040">
        <w:trPr>
          <w:trHeight w:val="219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434040">
        <w:trPr>
          <w:trHeight w:val="219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434040">
        <w:trPr>
          <w:trHeight w:val="234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434040">
        <w:trPr>
          <w:trHeight w:val="219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96ED1" w:rsidRPr="00434040">
        <w:trPr>
          <w:trHeight w:val="234"/>
        </w:trPr>
        <w:tc>
          <w:tcPr>
            <w:tcW w:w="967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695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931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</w:tcPr>
          <w:p w:rsidR="00996ED1" w:rsidRPr="00434040" w:rsidRDefault="00996ED1" w:rsidP="0061704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996ED1" w:rsidRPr="00432B7A" w:rsidRDefault="00996ED1" w:rsidP="00140303">
      <w:pPr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6933E7">
        <w:rPr>
          <w:rFonts w:ascii="Verdana" w:hAnsi="Verdana" w:cs="Verdana"/>
          <w:i/>
          <w:iCs/>
          <w:color w:val="000000"/>
          <w:sz w:val="16"/>
          <w:szCs w:val="16"/>
        </w:rPr>
        <w:t>aggiungere eventuali righe secondo le necessità</w:t>
      </w:r>
    </w:p>
    <w:p w:rsidR="00996ED1" w:rsidRDefault="00996ED1" w:rsidP="00AE5633">
      <w:pP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182738" w:rsidRDefault="00182738" w:rsidP="00AE5633">
      <w:pP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A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3E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3E3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317985">
      <w:pP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AE5633">
      <w:pP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 w:rsidRPr="003179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1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3</w:t>
      </w:r>
      <w:r w:rsidRPr="003179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. Sostenibilità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dei</w:t>
      </w:r>
      <w:r w:rsidRPr="003179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 costi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progettuali </w:t>
      </w:r>
      <w:r w:rsidRPr="00317985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e </w:t>
      </w: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di realizzazione in relazione agli obiettivi</w:t>
      </w:r>
    </w:p>
    <w:p w:rsidR="00996ED1" w:rsidRDefault="00996ED1" w:rsidP="00AE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31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31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Default="00996ED1" w:rsidP="0074113D">
      <w:pPr>
        <w:pStyle w:val="Didascalia"/>
        <w:spacing w:after="120"/>
        <w:rPr>
          <w:rFonts w:ascii="Verdana" w:hAnsi="Verdana" w:cs="Verdana"/>
          <w:sz w:val="18"/>
          <w:szCs w:val="18"/>
        </w:rPr>
      </w:pPr>
    </w:p>
    <w:p w:rsidR="00996ED1" w:rsidRPr="00C55FE2" w:rsidRDefault="00996ED1" w:rsidP="00D4583C">
      <w:pPr>
        <w:spacing w:before="240" w:after="120"/>
        <w:ind w:right="-1"/>
        <w:jc w:val="both"/>
        <w:outlineLvl w:val="0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1</w:t>
      </w:r>
      <w:r w:rsidR="005B4631">
        <w:rPr>
          <w:rFonts w:ascii="Verdana" w:hAnsi="Verdana" w:cs="Verdana"/>
          <w:b/>
          <w:bCs/>
          <w:sz w:val="18"/>
          <w:szCs w:val="18"/>
          <w:u w:val="single"/>
        </w:rPr>
        <w:t>4</w:t>
      </w:r>
      <w:r w:rsidRPr="00740C90">
        <w:rPr>
          <w:rFonts w:ascii="Verdana" w:hAnsi="Verdana" w:cs="Verdana"/>
          <w:b/>
          <w:bCs/>
          <w:sz w:val="18"/>
          <w:szCs w:val="18"/>
          <w:u w:val="single"/>
        </w:rPr>
        <w:t xml:space="preserve">. </w:t>
      </w:r>
      <w:r w:rsidRPr="00C55FE2">
        <w:rPr>
          <w:rFonts w:ascii="Verdana" w:hAnsi="Verdana" w:cs="Verdana"/>
          <w:b/>
          <w:bCs/>
          <w:sz w:val="18"/>
          <w:szCs w:val="18"/>
          <w:u w:val="single"/>
        </w:rPr>
        <w:t>Risultati finali attesi e impatto della proposta progettuale nel contesto territoriale di riferimento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96ED1" w:rsidRPr="00740C90">
        <w:trPr>
          <w:trHeight w:val="2121"/>
        </w:trPr>
        <w:tc>
          <w:tcPr>
            <w:tcW w:w="9790" w:type="dxa"/>
          </w:tcPr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  <w:p w:rsidR="00996ED1" w:rsidRPr="00740C90" w:rsidRDefault="00996ED1" w:rsidP="00EB7D85">
            <w:pP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82738" w:rsidRDefault="00182738" w:rsidP="00762ACB">
      <w:pP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</w:p>
    <w:p w:rsidR="00996ED1" w:rsidRPr="00434040" w:rsidRDefault="00996ED1" w:rsidP="00762ACB">
      <w:pPr>
        <w:spacing w:before="240"/>
        <w:outlineLvl w:val="0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16</w:t>
      </w:r>
      <w:r w:rsidRPr="00434040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 xml:space="preserve">. Monitoraggio e valutazione dei risultati </w:t>
      </w:r>
    </w:p>
    <w:p w:rsidR="00996ED1" w:rsidRPr="00E26F9C" w:rsidRDefault="00996ED1" w:rsidP="00140303">
      <w:pPr>
        <w:spacing w:after="120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(D</w:t>
      </w:r>
      <w:r w:rsidRPr="00C55FE2">
        <w:rPr>
          <w:rFonts w:ascii="Verdana" w:hAnsi="Verdana" w:cs="Verdana"/>
          <w:i/>
          <w:iCs/>
          <w:sz w:val="18"/>
          <w:szCs w:val="18"/>
        </w:rPr>
        <w:t>escrizione degli indicatori e meccanismi  per il monitoraggio e la valutazione in itinere e finale dei risultati delle azion</w:t>
      </w:r>
      <w:r>
        <w:rPr>
          <w:rFonts w:ascii="Verdana" w:hAnsi="Verdana" w:cs="Verdana"/>
          <w:i/>
          <w:iCs/>
          <w:sz w:val="18"/>
          <w:szCs w:val="18"/>
        </w:rPr>
        <w:t>i)</w:t>
      </w:r>
      <w:r w:rsidRPr="00C55FE2">
        <w:rPr>
          <w:rFonts w:ascii="Verdana" w:hAnsi="Verdana" w:cs="Verdana"/>
          <w:i/>
          <w:iCs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996ED1" w:rsidRPr="00434040">
        <w:trPr>
          <w:trHeight w:val="1108"/>
        </w:trPr>
        <w:tc>
          <w:tcPr>
            <w:tcW w:w="9779" w:type="dxa"/>
          </w:tcPr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996ED1" w:rsidRPr="00434040" w:rsidRDefault="00996ED1" w:rsidP="0061704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96ED1" w:rsidRPr="00740C90" w:rsidRDefault="00996ED1">
      <w:pPr>
        <w:outlineLvl w:val="0"/>
        <w:rPr>
          <w:rFonts w:ascii="Verdana" w:hAnsi="Verdana" w:cs="Verdana"/>
          <w:sz w:val="18"/>
          <w:szCs w:val="18"/>
        </w:rPr>
      </w:pPr>
    </w:p>
    <w:p w:rsidR="00996ED1" w:rsidRPr="00740C90" w:rsidRDefault="00996ED1">
      <w:pPr>
        <w:outlineLvl w:val="0"/>
        <w:rPr>
          <w:rFonts w:ascii="Verdana" w:hAnsi="Verdana" w:cs="Verdana"/>
          <w:sz w:val="18"/>
          <w:szCs w:val="18"/>
        </w:rPr>
      </w:pPr>
    </w:p>
    <w:p w:rsidR="00996ED1" w:rsidRDefault="00996ED1" w:rsidP="004B4776">
      <w:pPr>
        <w:ind w:left="5103"/>
        <w:jc w:val="center"/>
        <w:outlineLvl w:val="0"/>
        <w:rPr>
          <w:rFonts w:ascii="Verdana" w:hAnsi="Verdana" w:cs="Verdana"/>
          <w:color w:val="000000"/>
        </w:rPr>
      </w:pPr>
      <w:r w:rsidRPr="00434040">
        <w:rPr>
          <w:rFonts w:ascii="Verdana" w:hAnsi="Verdana" w:cs="Verdana"/>
          <w:color w:val="000000"/>
        </w:rPr>
        <w:t xml:space="preserve">Firma </w:t>
      </w:r>
      <w:r>
        <w:rPr>
          <w:rFonts w:ascii="Verdana" w:hAnsi="Verdana" w:cs="Verdana"/>
          <w:color w:val="000000"/>
        </w:rPr>
        <w:t xml:space="preserve">del soggetto proponente </w:t>
      </w:r>
    </w:p>
    <w:p w:rsidR="00996ED1" w:rsidRPr="00434040" w:rsidRDefault="00996ED1" w:rsidP="004B4776">
      <w:pPr>
        <w:ind w:left="5103"/>
        <w:jc w:val="center"/>
        <w:rPr>
          <w:rFonts w:ascii="Verdana" w:hAnsi="Verdana" w:cs="Verdana"/>
          <w:color w:val="000000"/>
        </w:rPr>
      </w:pPr>
    </w:p>
    <w:p w:rsidR="00996ED1" w:rsidRDefault="00996ED1" w:rsidP="004B4776">
      <w:pPr>
        <w:spacing w:before="120"/>
        <w:ind w:left="5103"/>
        <w:jc w:val="center"/>
        <w:rPr>
          <w:rFonts w:ascii="Verdana" w:hAnsi="Verdana" w:cs="Verdana"/>
          <w:color w:val="000000"/>
        </w:rPr>
      </w:pPr>
      <w:r w:rsidRPr="00434040">
        <w:rPr>
          <w:rFonts w:ascii="Verdana" w:hAnsi="Verdana" w:cs="Verdana"/>
          <w:color w:val="000000"/>
        </w:rPr>
        <w:t>………………………………………………………………………</w:t>
      </w:r>
    </w:p>
    <w:sectPr w:rsidR="00996ED1" w:rsidSect="00E3689E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ED1" w:rsidRDefault="00996ED1">
      <w:r>
        <w:separator/>
      </w:r>
    </w:p>
  </w:endnote>
  <w:endnote w:type="continuationSeparator" w:id="0">
    <w:p w:rsidR="00996ED1" w:rsidRDefault="0099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D1" w:rsidRDefault="00996E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6ED1" w:rsidRDefault="00996E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D1" w:rsidRDefault="00996E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370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96ED1" w:rsidRDefault="00996ED1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ED1" w:rsidRDefault="00996ED1">
      <w:r>
        <w:separator/>
      </w:r>
    </w:p>
  </w:footnote>
  <w:footnote w:type="continuationSeparator" w:id="0">
    <w:p w:rsidR="00996ED1" w:rsidRDefault="0099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D1" w:rsidRDefault="00996ED1" w:rsidP="006933E7">
    <w:pPr>
      <w:ind w:left="426" w:right="283"/>
      <w:jc w:val="center"/>
      <w:rPr>
        <w:b/>
        <w:bCs/>
        <w:color w:val="0000FF"/>
        <w:sz w:val="24"/>
        <w:szCs w:val="24"/>
      </w:rPr>
    </w:pPr>
    <w:r w:rsidRPr="00CD1BC3">
      <w:rPr>
        <w:b/>
        <w:bCs/>
        <w:color w:val="0000FF"/>
        <w:sz w:val="24"/>
        <w:szCs w:val="24"/>
      </w:rPr>
      <w:tab/>
    </w:r>
  </w:p>
  <w:p w:rsidR="00996ED1" w:rsidRDefault="00907797" w:rsidP="006933E7">
    <w:pPr>
      <w:ind w:left="426" w:right="283"/>
      <w:jc w:val="center"/>
      <w:rPr>
        <w:b/>
        <w:bCs/>
      </w:rPr>
    </w:pPr>
    <w:r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ED1" w:rsidRPr="00591CEF">
      <w:rPr>
        <w:b/>
        <w:bCs/>
      </w:rPr>
      <w:t xml:space="preserve"> </w:t>
    </w:r>
  </w:p>
  <w:p w:rsidR="00996ED1" w:rsidRDefault="00996ED1" w:rsidP="004E5BDC">
    <w:pPr>
      <w:pStyle w:val="Intestazione"/>
      <w:tabs>
        <w:tab w:val="clear" w:pos="9638"/>
      </w:tabs>
      <w:jc w:val="center"/>
      <w:rPr>
        <w:b/>
        <w:bCs/>
        <w:color w:val="0000FF"/>
        <w:sz w:val="24"/>
        <w:szCs w:val="24"/>
      </w:rPr>
    </w:pPr>
    <w:r>
      <w:rPr>
        <w:rFonts w:ascii="Verdana" w:hAnsi="Verdana" w:cs="Verdana"/>
        <w:b/>
        <w:bCs/>
      </w:rPr>
      <w:t xml:space="preserve">     UFFICIO PER LE POLITICHE IN FAVORE DELLE PERSONE CON DISABILITÀ</w:t>
    </w:r>
  </w:p>
  <w:p w:rsidR="00996ED1" w:rsidRDefault="00996ED1" w:rsidP="00432B7A">
    <w:pPr>
      <w:pStyle w:val="Intestazione"/>
      <w:tabs>
        <w:tab w:val="clear" w:pos="9638"/>
      </w:tabs>
      <w:jc w:val="right"/>
      <w:rPr>
        <w:b/>
        <w:bCs/>
        <w:color w:val="0000FF"/>
        <w:sz w:val="24"/>
        <w:szCs w:val="24"/>
      </w:rPr>
    </w:pPr>
  </w:p>
  <w:p w:rsidR="00996ED1" w:rsidRPr="00CD1BC3" w:rsidRDefault="00996ED1" w:rsidP="00432B7A">
    <w:pPr>
      <w:pStyle w:val="Intestazione"/>
      <w:tabs>
        <w:tab w:val="clear" w:pos="9638"/>
      </w:tabs>
      <w:jc w:val="right"/>
      <w:rPr>
        <w:b/>
        <w:bCs/>
        <w:color w:val="0000FF"/>
        <w:sz w:val="24"/>
        <w:szCs w:val="24"/>
      </w:rPr>
    </w:pPr>
    <w:r>
      <w:rPr>
        <w:b/>
        <w:bCs/>
        <w:color w:val="0000FF"/>
        <w:sz w:val="24"/>
        <w:szCs w:val="24"/>
      </w:rPr>
      <w:t xml:space="preserve">FORMAT </w:t>
    </w:r>
    <w:r w:rsidR="00B363AA">
      <w:rPr>
        <w:b/>
        <w:bCs/>
        <w:color w:val="0000F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ponetto Antonio">
    <w15:presenceInfo w15:providerId="None" w15:userId="Caponetto Anton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3"/>
    <w:rsid w:val="00000BD7"/>
    <w:rsid w:val="00005818"/>
    <w:rsid w:val="0001007D"/>
    <w:rsid w:val="00022584"/>
    <w:rsid w:val="00050433"/>
    <w:rsid w:val="00066F95"/>
    <w:rsid w:val="00093AC0"/>
    <w:rsid w:val="000A605E"/>
    <w:rsid w:val="000A7035"/>
    <w:rsid w:val="000C5F3C"/>
    <w:rsid w:val="000C6065"/>
    <w:rsid w:val="000D3391"/>
    <w:rsid w:val="000D4C2A"/>
    <w:rsid w:val="000E1084"/>
    <w:rsid w:val="000F7ECE"/>
    <w:rsid w:val="00103529"/>
    <w:rsid w:val="00105531"/>
    <w:rsid w:val="0011146F"/>
    <w:rsid w:val="001131E5"/>
    <w:rsid w:val="00117027"/>
    <w:rsid w:val="00117C77"/>
    <w:rsid w:val="001205FF"/>
    <w:rsid w:val="001301EB"/>
    <w:rsid w:val="00137246"/>
    <w:rsid w:val="00137909"/>
    <w:rsid w:val="00140303"/>
    <w:rsid w:val="00142D1D"/>
    <w:rsid w:val="0014370E"/>
    <w:rsid w:val="00152969"/>
    <w:rsid w:val="00152A43"/>
    <w:rsid w:val="00170A6B"/>
    <w:rsid w:val="00171464"/>
    <w:rsid w:val="00173FF1"/>
    <w:rsid w:val="001740AC"/>
    <w:rsid w:val="00182738"/>
    <w:rsid w:val="00183CF1"/>
    <w:rsid w:val="001905DA"/>
    <w:rsid w:val="00191803"/>
    <w:rsid w:val="001A0122"/>
    <w:rsid w:val="001A27CA"/>
    <w:rsid w:val="001A307E"/>
    <w:rsid w:val="001C01C5"/>
    <w:rsid w:val="001C4375"/>
    <w:rsid w:val="001C6116"/>
    <w:rsid w:val="001D15CF"/>
    <w:rsid w:val="001F2D61"/>
    <w:rsid w:val="0020161A"/>
    <w:rsid w:val="00201C58"/>
    <w:rsid w:val="002033C4"/>
    <w:rsid w:val="00216F1B"/>
    <w:rsid w:val="002272AC"/>
    <w:rsid w:val="00242AC8"/>
    <w:rsid w:val="00246978"/>
    <w:rsid w:val="00247484"/>
    <w:rsid w:val="00253634"/>
    <w:rsid w:val="002608E0"/>
    <w:rsid w:val="002642D2"/>
    <w:rsid w:val="00267972"/>
    <w:rsid w:val="002725B9"/>
    <w:rsid w:val="00283DAC"/>
    <w:rsid w:val="002B285A"/>
    <w:rsid w:val="002B5FD0"/>
    <w:rsid w:val="002C5B7E"/>
    <w:rsid w:val="002D06E3"/>
    <w:rsid w:val="002E061B"/>
    <w:rsid w:val="002E143C"/>
    <w:rsid w:val="002E1718"/>
    <w:rsid w:val="00310A2F"/>
    <w:rsid w:val="0031465B"/>
    <w:rsid w:val="00317985"/>
    <w:rsid w:val="00321E7D"/>
    <w:rsid w:val="00361F00"/>
    <w:rsid w:val="003626E9"/>
    <w:rsid w:val="00364567"/>
    <w:rsid w:val="00367B88"/>
    <w:rsid w:val="00371D00"/>
    <w:rsid w:val="00376D93"/>
    <w:rsid w:val="00386A56"/>
    <w:rsid w:val="00396477"/>
    <w:rsid w:val="003B25AA"/>
    <w:rsid w:val="003B4B9D"/>
    <w:rsid w:val="003B4E7A"/>
    <w:rsid w:val="003D7A59"/>
    <w:rsid w:val="003E3669"/>
    <w:rsid w:val="00403519"/>
    <w:rsid w:val="00413267"/>
    <w:rsid w:val="00424975"/>
    <w:rsid w:val="00432B7A"/>
    <w:rsid w:val="00434040"/>
    <w:rsid w:val="00435AB9"/>
    <w:rsid w:val="00461ED3"/>
    <w:rsid w:val="0047043F"/>
    <w:rsid w:val="004754B8"/>
    <w:rsid w:val="00476129"/>
    <w:rsid w:val="00481C79"/>
    <w:rsid w:val="0049521E"/>
    <w:rsid w:val="004B4776"/>
    <w:rsid w:val="004C6F03"/>
    <w:rsid w:val="004D2249"/>
    <w:rsid w:val="004E5BDC"/>
    <w:rsid w:val="004F7BEF"/>
    <w:rsid w:val="00503D85"/>
    <w:rsid w:val="00504A73"/>
    <w:rsid w:val="0050578A"/>
    <w:rsid w:val="0052097F"/>
    <w:rsid w:val="005420B6"/>
    <w:rsid w:val="0054540B"/>
    <w:rsid w:val="00552FE6"/>
    <w:rsid w:val="00565511"/>
    <w:rsid w:val="00567AED"/>
    <w:rsid w:val="005767F6"/>
    <w:rsid w:val="0057689F"/>
    <w:rsid w:val="00577D1F"/>
    <w:rsid w:val="005815EA"/>
    <w:rsid w:val="005870F2"/>
    <w:rsid w:val="00591CEF"/>
    <w:rsid w:val="005A1595"/>
    <w:rsid w:val="005A1661"/>
    <w:rsid w:val="005A6652"/>
    <w:rsid w:val="005B4631"/>
    <w:rsid w:val="005C74AE"/>
    <w:rsid w:val="005D467A"/>
    <w:rsid w:val="005F26E6"/>
    <w:rsid w:val="005F2CDD"/>
    <w:rsid w:val="0061704B"/>
    <w:rsid w:val="00624823"/>
    <w:rsid w:val="00637A3D"/>
    <w:rsid w:val="006458B5"/>
    <w:rsid w:val="0066704C"/>
    <w:rsid w:val="0066780A"/>
    <w:rsid w:val="0067769A"/>
    <w:rsid w:val="006933E7"/>
    <w:rsid w:val="00696F33"/>
    <w:rsid w:val="006A12EA"/>
    <w:rsid w:val="006C26F1"/>
    <w:rsid w:val="006E56AE"/>
    <w:rsid w:val="006F2DCA"/>
    <w:rsid w:val="00724A23"/>
    <w:rsid w:val="00724A2A"/>
    <w:rsid w:val="00740C90"/>
    <w:rsid w:val="0074113D"/>
    <w:rsid w:val="007468A9"/>
    <w:rsid w:val="007506C4"/>
    <w:rsid w:val="007619A1"/>
    <w:rsid w:val="00762ACB"/>
    <w:rsid w:val="00765F49"/>
    <w:rsid w:val="007A48B7"/>
    <w:rsid w:val="007C10FF"/>
    <w:rsid w:val="007C206D"/>
    <w:rsid w:val="007C6B8B"/>
    <w:rsid w:val="007D608C"/>
    <w:rsid w:val="007E266E"/>
    <w:rsid w:val="007E706D"/>
    <w:rsid w:val="007F4F9D"/>
    <w:rsid w:val="00801E5B"/>
    <w:rsid w:val="008124E8"/>
    <w:rsid w:val="00855E3B"/>
    <w:rsid w:val="008605A0"/>
    <w:rsid w:val="008632B2"/>
    <w:rsid w:val="008770EE"/>
    <w:rsid w:val="008914A3"/>
    <w:rsid w:val="008925F1"/>
    <w:rsid w:val="008973A6"/>
    <w:rsid w:val="008B40C4"/>
    <w:rsid w:val="008B5E9B"/>
    <w:rsid w:val="008C3BD5"/>
    <w:rsid w:val="008D4230"/>
    <w:rsid w:val="008E162D"/>
    <w:rsid w:val="008E2C1F"/>
    <w:rsid w:val="008E5AF1"/>
    <w:rsid w:val="00904518"/>
    <w:rsid w:val="00906B70"/>
    <w:rsid w:val="00907797"/>
    <w:rsid w:val="00910C52"/>
    <w:rsid w:val="00910F1A"/>
    <w:rsid w:val="00921646"/>
    <w:rsid w:val="00927EB5"/>
    <w:rsid w:val="009303C2"/>
    <w:rsid w:val="00934BB6"/>
    <w:rsid w:val="00945F24"/>
    <w:rsid w:val="0096618A"/>
    <w:rsid w:val="00971BE0"/>
    <w:rsid w:val="009855B8"/>
    <w:rsid w:val="00992454"/>
    <w:rsid w:val="00996ED1"/>
    <w:rsid w:val="009A0222"/>
    <w:rsid w:val="009C0A7E"/>
    <w:rsid w:val="009F2CC1"/>
    <w:rsid w:val="009F32C6"/>
    <w:rsid w:val="00A07582"/>
    <w:rsid w:val="00A110B7"/>
    <w:rsid w:val="00A169DF"/>
    <w:rsid w:val="00A24A8D"/>
    <w:rsid w:val="00A41FD5"/>
    <w:rsid w:val="00A4436C"/>
    <w:rsid w:val="00A502C9"/>
    <w:rsid w:val="00A80AE0"/>
    <w:rsid w:val="00A86CD7"/>
    <w:rsid w:val="00A9066E"/>
    <w:rsid w:val="00AA5D09"/>
    <w:rsid w:val="00AD2EEF"/>
    <w:rsid w:val="00AD48F1"/>
    <w:rsid w:val="00AD60BF"/>
    <w:rsid w:val="00AE24FA"/>
    <w:rsid w:val="00AE5633"/>
    <w:rsid w:val="00AE6597"/>
    <w:rsid w:val="00B026CD"/>
    <w:rsid w:val="00B027B1"/>
    <w:rsid w:val="00B1623C"/>
    <w:rsid w:val="00B3614C"/>
    <w:rsid w:val="00B363AA"/>
    <w:rsid w:val="00B426E3"/>
    <w:rsid w:val="00B55992"/>
    <w:rsid w:val="00B570CE"/>
    <w:rsid w:val="00B625CD"/>
    <w:rsid w:val="00B7289B"/>
    <w:rsid w:val="00B74665"/>
    <w:rsid w:val="00B8646B"/>
    <w:rsid w:val="00B86F3B"/>
    <w:rsid w:val="00B90333"/>
    <w:rsid w:val="00B9249A"/>
    <w:rsid w:val="00BA0D7E"/>
    <w:rsid w:val="00BC5FA0"/>
    <w:rsid w:val="00BC631B"/>
    <w:rsid w:val="00BD5834"/>
    <w:rsid w:val="00BD7FC2"/>
    <w:rsid w:val="00BE0F91"/>
    <w:rsid w:val="00BE2D6D"/>
    <w:rsid w:val="00BE7F18"/>
    <w:rsid w:val="00C014FF"/>
    <w:rsid w:val="00C11B0D"/>
    <w:rsid w:val="00C141EF"/>
    <w:rsid w:val="00C1643A"/>
    <w:rsid w:val="00C31AE3"/>
    <w:rsid w:val="00C326AE"/>
    <w:rsid w:val="00C41BCE"/>
    <w:rsid w:val="00C55FE2"/>
    <w:rsid w:val="00C62DAC"/>
    <w:rsid w:val="00C6553A"/>
    <w:rsid w:val="00C70177"/>
    <w:rsid w:val="00C727D2"/>
    <w:rsid w:val="00C7360A"/>
    <w:rsid w:val="00CA3EEA"/>
    <w:rsid w:val="00CB53BB"/>
    <w:rsid w:val="00CB74F7"/>
    <w:rsid w:val="00CC0FA1"/>
    <w:rsid w:val="00CD1BC3"/>
    <w:rsid w:val="00CE0D92"/>
    <w:rsid w:val="00D03798"/>
    <w:rsid w:val="00D055EE"/>
    <w:rsid w:val="00D13D6B"/>
    <w:rsid w:val="00D1714F"/>
    <w:rsid w:val="00D226D0"/>
    <w:rsid w:val="00D27C03"/>
    <w:rsid w:val="00D44345"/>
    <w:rsid w:val="00D4583C"/>
    <w:rsid w:val="00D60E82"/>
    <w:rsid w:val="00D62D6B"/>
    <w:rsid w:val="00D71796"/>
    <w:rsid w:val="00D81D64"/>
    <w:rsid w:val="00D86BDA"/>
    <w:rsid w:val="00D87436"/>
    <w:rsid w:val="00DB3B94"/>
    <w:rsid w:val="00DD4029"/>
    <w:rsid w:val="00DE2B83"/>
    <w:rsid w:val="00DF0C89"/>
    <w:rsid w:val="00DF7099"/>
    <w:rsid w:val="00E0773A"/>
    <w:rsid w:val="00E1699B"/>
    <w:rsid w:val="00E203A9"/>
    <w:rsid w:val="00E22D95"/>
    <w:rsid w:val="00E26F9C"/>
    <w:rsid w:val="00E35D2B"/>
    <w:rsid w:val="00E3689E"/>
    <w:rsid w:val="00E42794"/>
    <w:rsid w:val="00E552F1"/>
    <w:rsid w:val="00E62C96"/>
    <w:rsid w:val="00E66455"/>
    <w:rsid w:val="00E67F01"/>
    <w:rsid w:val="00E7118D"/>
    <w:rsid w:val="00E8210E"/>
    <w:rsid w:val="00EA42D3"/>
    <w:rsid w:val="00EA618C"/>
    <w:rsid w:val="00EA704D"/>
    <w:rsid w:val="00EB07BE"/>
    <w:rsid w:val="00EB32C2"/>
    <w:rsid w:val="00EB7D85"/>
    <w:rsid w:val="00EC22C0"/>
    <w:rsid w:val="00ED2CD4"/>
    <w:rsid w:val="00ED6914"/>
    <w:rsid w:val="00EE6BB7"/>
    <w:rsid w:val="00F015B6"/>
    <w:rsid w:val="00F1229A"/>
    <w:rsid w:val="00F23853"/>
    <w:rsid w:val="00F3054E"/>
    <w:rsid w:val="00F365F0"/>
    <w:rsid w:val="00F46C00"/>
    <w:rsid w:val="00F64131"/>
    <w:rsid w:val="00F92EDC"/>
    <w:rsid w:val="00FC7195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60B22ADE"/>
  <w15:docId w15:val="{078F6AC4-8AA2-4F75-940A-6F44A8C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89E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E3689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054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3054E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3689E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3689E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3054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E368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54E"/>
    <w:rPr>
      <w:sz w:val="2"/>
      <w:szCs w:val="2"/>
    </w:rPr>
  </w:style>
  <w:style w:type="paragraph" w:styleId="Didascalia">
    <w:name w:val="caption"/>
    <w:basedOn w:val="Normale"/>
    <w:next w:val="Normale"/>
    <w:uiPriority w:val="99"/>
    <w:qFormat/>
    <w:rsid w:val="00E3689E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rsid w:val="00E368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B7A"/>
  </w:style>
  <w:style w:type="paragraph" w:styleId="Corpodeltesto2">
    <w:name w:val="Body Text 2"/>
    <w:basedOn w:val="Normale"/>
    <w:link w:val="Corpodeltesto2Carattere"/>
    <w:uiPriority w:val="99"/>
    <w:rsid w:val="008925F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054E"/>
    <w:rPr>
      <w:sz w:val="20"/>
      <w:szCs w:val="20"/>
    </w:rPr>
  </w:style>
  <w:style w:type="paragraph" w:styleId="NormaleWeb">
    <w:name w:val="Normal (Web)"/>
    <w:basedOn w:val="Normale"/>
    <w:uiPriority w:val="99"/>
    <w:rsid w:val="00E3689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3689E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E3689E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3054E"/>
    <w:rPr>
      <w:sz w:val="2"/>
      <w:szCs w:val="2"/>
    </w:rPr>
  </w:style>
  <w:style w:type="character" w:styleId="Rimandocommento">
    <w:name w:val="annotation reference"/>
    <w:basedOn w:val="Carpredefinitoparagrafo"/>
    <w:uiPriority w:val="99"/>
    <w:semiHidden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2B7A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2B7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2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32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gdefeo</dc:creator>
  <cp:keywords/>
  <dc:description/>
  <cp:lastModifiedBy>Caponetto Antonio</cp:lastModifiedBy>
  <cp:revision>3</cp:revision>
  <cp:lastPrinted>2011-11-04T10:43:00Z</cp:lastPrinted>
  <dcterms:created xsi:type="dcterms:W3CDTF">2021-12-10T14:44:00Z</dcterms:created>
  <dcterms:modified xsi:type="dcterms:W3CDTF">2022-01-04T16:19:00Z</dcterms:modified>
</cp:coreProperties>
</file>